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B" w:rsidRDefault="0031522B" w:rsidP="00B46E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1522B" w:rsidRPr="0031522B" w:rsidRDefault="0031522B" w:rsidP="0031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22B" w:rsidRPr="0031522B" w:rsidRDefault="0031522B" w:rsidP="0031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1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31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1522B" w:rsidRPr="0031522B" w:rsidRDefault="0031522B" w:rsidP="0031522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31522B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31522B" w:rsidRPr="0031522B" w:rsidRDefault="0031522B" w:rsidP="0031522B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1522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 МУНИЦИПАЛЬНОГО ОБРАЗОВАНИЯ</w:t>
      </w:r>
    </w:p>
    <w:p w:rsidR="00AB16E5" w:rsidRDefault="0031522B" w:rsidP="00AB16E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31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proofErr w:type="spellStart"/>
      <w:r w:rsidRPr="0031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Аларь</w:t>
      </w:r>
      <w:proofErr w:type="spellEnd"/>
      <w:r w:rsidRPr="0031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B46E2F" w:rsidRPr="00AB16E5" w:rsidRDefault="0031522B" w:rsidP="00AB16E5">
      <w:pPr>
        <w:tabs>
          <w:tab w:val="center" w:pos="4153"/>
          <w:tab w:val="right" w:pos="8306"/>
        </w:tabs>
        <w:spacing w:after="0" w:line="360" w:lineRule="auto"/>
        <w:jc w:val="center"/>
        <w:rPr>
          <w:ins w:id="0" w:author="Admin" w:date="2015-06-22T15:54:00Z"/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bookmarkStart w:id="1" w:name="_GoBack"/>
      <w:bookmarkEnd w:id="1"/>
      <w:r w:rsidRPr="0031522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 Е Ш Е Н И Е</w:t>
      </w:r>
    </w:p>
    <w:p w:rsidR="00B46E2F" w:rsidRPr="00682F4E" w:rsidRDefault="00B46E2F" w:rsidP="00B46E2F">
      <w:pPr>
        <w:pBdr>
          <w:bottom w:val="single" w:sz="12" w:space="1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vanish/>
          <w:sz w:val="24"/>
          <w:szCs w:val="24"/>
        </w:rPr>
      </w:pPr>
    </w:p>
    <w:p w:rsidR="0031522B" w:rsidRPr="002C53D2" w:rsidRDefault="0031522B" w:rsidP="002C53D2">
      <w:pPr>
        <w:pBdr>
          <w:bottom w:val="single" w:sz="12" w:space="1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46E2F" w:rsidRPr="00B46E2F" w:rsidRDefault="002C53D2" w:rsidP="00B46E2F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29</w:t>
      </w:r>
      <w:r w:rsidR="00664870" w:rsidRPr="00664870">
        <w:rPr>
          <w:rFonts w:ascii="Times New Roman" w:eastAsia="Calibri" w:hAnsi="Times New Roman" w:cs="Times New Roman"/>
          <w:bCs/>
          <w:sz w:val="24"/>
          <w:szCs w:val="24"/>
        </w:rPr>
        <w:t>.06.2016г № 83/3-дмо</w:t>
      </w:r>
      <w:r w:rsidR="00B46E2F" w:rsidRPr="00664870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B46E2F"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664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5303F5" w:rsidRPr="005303F5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proofErr w:type="spellStart"/>
      <w:r w:rsidR="005303F5" w:rsidRPr="005303F5">
        <w:rPr>
          <w:rFonts w:ascii="Times New Roman" w:eastAsia="Calibri" w:hAnsi="Times New Roman" w:cs="Times New Roman"/>
          <w:bCs/>
          <w:sz w:val="24"/>
          <w:szCs w:val="24"/>
        </w:rPr>
        <w:t>Аларь</w:t>
      </w:r>
      <w:proofErr w:type="spellEnd"/>
      <w:r w:rsidR="00B46E2F"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B46E2F" w:rsidRPr="00B46E2F" w:rsidRDefault="00B46E2F" w:rsidP="00B46E2F">
      <w:pPr>
        <w:shd w:val="clear" w:color="auto" w:fill="FFFFFF"/>
        <w:spacing w:after="0" w:line="322" w:lineRule="exact"/>
        <w:ind w:right="3765"/>
        <w:rPr>
          <w:rFonts w:ascii="Times New Roman" w:eastAsia="Calibri" w:hAnsi="Times New Roman" w:cs="Times New Roman"/>
          <w:sz w:val="24"/>
          <w:szCs w:val="24"/>
        </w:rPr>
      </w:pPr>
      <w:r w:rsidRPr="00B46E2F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муниципально-частном партнерстве в </w:t>
      </w:r>
      <w:r w:rsidR="00682F4E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муниципальном образовании  «Аларь</w:t>
      </w:r>
      <w:r w:rsidRPr="00B46E2F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</w:p>
    <w:p w:rsidR="00B46E2F" w:rsidRPr="00B46E2F" w:rsidRDefault="00B46E2F" w:rsidP="00B46E2F">
      <w:pPr>
        <w:shd w:val="clear" w:color="auto" w:fill="FFFFFF"/>
        <w:spacing w:after="0" w:line="322" w:lineRule="exact"/>
        <w:ind w:left="380" w:right="3765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B46E2F" w:rsidRDefault="00B46E2F" w:rsidP="00B46E2F">
      <w:pPr>
        <w:shd w:val="clear" w:color="auto" w:fill="FFFFFF"/>
        <w:spacing w:after="0" w:line="322" w:lineRule="exact"/>
        <w:ind w:left="380" w:right="3765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B46E2F" w:rsidRDefault="00B46E2F" w:rsidP="00B46E2F">
      <w:pPr>
        <w:shd w:val="clear" w:color="auto" w:fill="FFFFFF"/>
        <w:spacing w:after="0" w:line="322" w:lineRule="exact"/>
        <w:ind w:right="56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E2F">
        <w:rPr>
          <w:rFonts w:ascii="Times New Roman" w:eastAsia="Calibri" w:hAnsi="Times New Roman" w:cs="Times New Roman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682F4E">
        <w:rPr>
          <w:rFonts w:ascii="Times New Roman" w:eastAsia="Calibri" w:hAnsi="Times New Roman" w:cs="Times New Roman"/>
          <w:sz w:val="24"/>
          <w:szCs w:val="24"/>
        </w:rPr>
        <w:t>«Аларь</w:t>
      </w:r>
      <w:r w:rsidRPr="00B46E2F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B46E2F" w:rsidRPr="00682F4E" w:rsidRDefault="00682F4E" w:rsidP="00682F4E">
      <w:pPr>
        <w:shd w:val="clear" w:color="auto" w:fill="FFFFFF"/>
        <w:spacing w:before="286"/>
        <w:jc w:val="center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682F4E">
        <w:rPr>
          <w:rFonts w:ascii="Times New Roman" w:eastAsia="Calibri" w:hAnsi="Times New Roman" w:cs="Times New Roman"/>
          <w:bCs/>
          <w:sz w:val="24"/>
          <w:szCs w:val="24"/>
        </w:rPr>
        <w:t>Дума муниципального образования «Аларь»</w:t>
      </w:r>
    </w:p>
    <w:p w:rsidR="00B46E2F" w:rsidRPr="00682F4E" w:rsidRDefault="00B46E2F" w:rsidP="00682F4E">
      <w:pPr>
        <w:shd w:val="clear" w:color="auto" w:fill="FFFFFF"/>
        <w:spacing w:before="286"/>
        <w:ind w:left="4466"/>
        <w:rPr>
          <w:rFonts w:ascii="Times New Roman" w:eastAsia="Calibri" w:hAnsi="Times New Roman" w:cs="Times New Roman"/>
          <w:sz w:val="24"/>
          <w:szCs w:val="24"/>
        </w:rPr>
      </w:pPr>
      <w:r w:rsidRPr="00682F4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РЕШИЛА:</w:t>
      </w:r>
    </w:p>
    <w:p w:rsidR="00B46E2F" w:rsidRPr="00682F4E" w:rsidRDefault="00682F4E" w:rsidP="00682F4E">
      <w:pPr>
        <w:pStyle w:val="a7"/>
        <w:spacing w:after="0" w:line="240" w:lineRule="auto"/>
        <w:ind w:left="0" w:right="5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1. </w:t>
      </w:r>
      <w:r w:rsidR="00B46E2F" w:rsidRPr="00682F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="00B46E2F" w:rsidRPr="00682F4E">
        <w:rPr>
          <w:rFonts w:ascii="Times New Roman" w:eastAsia="Calibri" w:hAnsi="Times New Roman" w:cs="Times New Roman"/>
          <w:sz w:val="24"/>
          <w:szCs w:val="24"/>
        </w:rPr>
        <w:t>о муниципально-частном партнерстве в</w:t>
      </w:r>
      <w:r w:rsidRPr="00682F4E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 «Аларь</w:t>
      </w:r>
      <w:r w:rsidR="00B46E2F" w:rsidRPr="00682F4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46E2F" w:rsidRPr="00B46E2F" w:rsidRDefault="00682F4E" w:rsidP="00682F4E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Определить стороной соглашений о муниципально - частном партнерстве от имени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«Аларь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»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«Аларь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46E2F" w:rsidRPr="00B46E2F" w:rsidRDefault="00682F4E" w:rsidP="00682F4E">
      <w:pPr>
        <w:spacing w:after="0" w:line="240" w:lineRule="auto"/>
        <w:ind w:right="5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  Опубликовать настоящее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на официальном сайте муниципального образования «Аларский район»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«Интернет».</w:t>
      </w:r>
    </w:p>
    <w:p w:rsidR="00B46E2F" w:rsidRPr="00B46E2F" w:rsidRDefault="00682F4E" w:rsidP="00682F4E">
      <w:pPr>
        <w:tabs>
          <w:tab w:val="left" w:pos="1134"/>
        </w:tabs>
        <w:spacing w:after="0" w:line="240" w:lineRule="auto"/>
        <w:ind w:right="5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B46E2F" w:rsidRPr="00B46E2F" w:rsidRDefault="00B46E2F" w:rsidP="00B46E2F">
      <w:pPr>
        <w:shd w:val="clear" w:color="auto" w:fill="FFFFFF"/>
        <w:tabs>
          <w:tab w:val="left" w:pos="1183"/>
        </w:tabs>
        <w:spacing w:before="281" w:line="314" w:lineRule="exact"/>
        <w:ind w:right="5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F4E" w:rsidRDefault="00664870" w:rsidP="00682F4E">
      <w:pPr>
        <w:shd w:val="clear" w:color="auto" w:fill="FFFFFF"/>
        <w:tabs>
          <w:tab w:val="left" w:pos="1183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682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82F4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682F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E2F" w:rsidRPr="00B46E2F" w:rsidRDefault="00682F4E" w:rsidP="00682F4E">
      <w:pPr>
        <w:shd w:val="clear" w:color="auto" w:fill="FFFFFF"/>
        <w:tabs>
          <w:tab w:val="left" w:pos="1183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Аларь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Батаева</w:t>
      </w:r>
      <w:proofErr w:type="spellEnd"/>
      <w:r w:rsidR="00B46E2F" w:rsidRPr="00B46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E2F" w:rsidRPr="00B46E2F" w:rsidRDefault="00B46E2F" w:rsidP="00682F4E">
      <w:pPr>
        <w:shd w:val="clear" w:color="auto" w:fill="FFFFFF"/>
        <w:tabs>
          <w:tab w:val="left" w:pos="1183"/>
        </w:tabs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B46E2F" w:rsidRDefault="00B46E2F" w:rsidP="00B46E2F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B46E2F" w:rsidRDefault="00682F4E" w:rsidP="00B46E2F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82F4E" w:rsidRPr="002C53D2" w:rsidRDefault="00682F4E" w:rsidP="00B46E2F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B46E2F" w:rsidRDefault="00B46E2F" w:rsidP="00B46E2F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B46E2F" w:rsidRPr="00B46E2F" w:rsidRDefault="00B46E2F" w:rsidP="00B4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>О МУНИЦИПАЛЬН</w:t>
      </w:r>
      <w:r w:rsidR="000F1DAE">
        <w:rPr>
          <w:rFonts w:ascii="Times New Roman" w:eastAsia="Calibri" w:hAnsi="Times New Roman" w:cs="Times New Roman"/>
          <w:b/>
          <w:bCs/>
          <w:sz w:val="24"/>
          <w:szCs w:val="24"/>
        </w:rPr>
        <w:t>О-ЧАСТНОМ ПАРТНЕРСТВЕ В МО «АЛАРЬ</w:t>
      </w:r>
      <w:r w:rsidRPr="00B46E2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46E2F" w:rsidRPr="00B46E2F" w:rsidRDefault="00B46E2F" w:rsidP="002C53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1. ПРЕДМЕТ РЕГУЛИРОВАНИЯ НАСТОЯЩЕГО ПОЛОЖЕНИЯ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682F4E" w:rsidP="000F1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1.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формы и условия участия </w:t>
      </w:r>
      <w:r w:rsidRPr="000F1DA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 xml:space="preserve">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муниципально-частное партнерство - взаи</w:t>
      </w:r>
      <w:r w:rsidR="00682F4E" w:rsidRPr="000F1DAE">
        <w:rPr>
          <w:rFonts w:ascii="Times New Roman" w:eastAsia="Calibri" w:hAnsi="Times New Roman" w:cs="Times New Roman"/>
          <w:sz w:val="24"/>
          <w:szCs w:val="24"/>
        </w:rPr>
        <w:t>мовыгодное сотрудничество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стороны соглашения о муниципально-частном партнерстве</w:t>
      </w:r>
      <w:r w:rsidR="00682F4E" w:rsidRPr="000F1DAE">
        <w:rPr>
          <w:rFonts w:ascii="Times New Roman" w:eastAsia="Calibri" w:hAnsi="Times New Roman" w:cs="Times New Roman"/>
          <w:sz w:val="24"/>
          <w:szCs w:val="24"/>
        </w:rPr>
        <w:t xml:space="preserve"> – муниципальное образование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 в лице местной администрации поселения и частный партнер;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3. ЦЕЛИ МУНИЦИПАЛЬНО-ЧАСТНОГО ПАРТНЕРСТВА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Целями муниципально-частного партнерства являются: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собственности.</w:t>
      </w:r>
    </w:p>
    <w:p w:rsidR="00B46E2F" w:rsidRPr="000F1DAE" w:rsidRDefault="00B46E2F" w:rsidP="000F1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4. ПРИНЦИПЫ УЧАСТИЯ </w:t>
      </w:r>
      <w:r w:rsidR="00682F4E" w:rsidRPr="000F1DA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 В МУНИЦИПАЛЬНО-ЧАСТНОМ ПАРТНЕРСТВЕ</w:t>
      </w:r>
    </w:p>
    <w:p w:rsidR="00B46E2F" w:rsidRPr="000F1DAE" w:rsidRDefault="00B46E2F" w:rsidP="000F1DAE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682F4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Участие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в муниципально-частном партнерстве основывается на следующих принципах: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обеспечение конкуренции;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6) свобода заключения соглашения.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682F4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5. ФОРМЫ УЧАСТИЯ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В МУНИЦИПАЛЬНО-ЧАСТНОМ ПАРТНЕРСТВЕ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682F4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Участие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3) реализация инновационных проектов;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концессионные соглашения;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6. ФОРМЫ МУНИЦИПАЛЬНОЙ ПОДДЕРЖКИ МУНИЦИПАЛЬНО-</w:t>
      </w:r>
      <w:r w:rsidR="00682F4E" w:rsidRPr="000F1DAE">
        <w:rPr>
          <w:rFonts w:ascii="Times New Roman" w:eastAsia="Calibri" w:hAnsi="Times New Roman" w:cs="Times New Roman"/>
          <w:sz w:val="24"/>
          <w:szCs w:val="24"/>
        </w:rPr>
        <w:t>ЧАСТНОГО ПАРТНЕРСТВА В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Муниципальная поддержка муниципально-частного </w:t>
      </w:r>
      <w:r w:rsidR="00682F4E" w:rsidRPr="000F1DAE">
        <w:rPr>
          <w:rFonts w:ascii="Times New Roman" w:eastAsia="Calibri" w:hAnsi="Times New Roman" w:cs="Times New Roman"/>
          <w:sz w:val="24"/>
          <w:szCs w:val="24"/>
        </w:rPr>
        <w:t>партнерства в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 осуществляется в соответствии с федеральным законодательством, законодательством Иркутской области в следующих формах: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предоставление налоговых льгот;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предоставление бюджетных инвестиций;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lastRenderedPageBreak/>
        <w:t>3) предоставление льгот по аренде имущества, являющегося муниципальной собственностью;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7. ОБЪЕКТЫ СОГЛАШЕНИЯ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Объектами соглашения могут являться: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транспорт и дорожная инфраструктура;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8. ЗАКЛЮЧЕНИЕ СОГЛАШЕНИЯ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E2F" w:rsidRPr="000F1DAE" w:rsidRDefault="00682F4E" w:rsidP="000F1DA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В случае, если инициатором проект</w:t>
      </w:r>
      <w:r w:rsidRPr="000F1DAE">
        <w:rPr>
          <w:rFonts w:ascii="Times New Roman" w:eastAsia="Calibri" w:hAnsi="Times New Roman" w:cs="Times New Roman"/>
          <w:sz w:val="24"/>
          <w:szCs w:val="24"/>
        </w:rPr>
        <w:t>а выступает администрация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», то она обеспечивает разработку предложения о реализации проекта муниципально-частного партнерства.</w:t>
      </w:r>
    </w:p>
    <w:p w:rsidR="00B46E2F" w:rsidRPr="000F1DAE" w:rsidRDefault="00B46E2F" w:rsidP="000F1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2. Предложение от юридических лиц о муниципально-частном партнерстве (далее - предложение) направл</w:t>
      </w:r>
      <w:r w:rsidR="000F1DAE" w:rsidRPr="000F1DAE">
        <w:rPr>
          <w:rFonts w:ascii="Times New Roman" w:eastAsia="Calibri" w:hAnsi="Times New Roman" w:cs="Times New Roman"/>
          <w:sz w:val="24"/>
          <w:szCs w:val="24"/>
        </w:rPr>
        <w:t>яется в администрацию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46E2F" w:rsidRPr="000F1DAE" w:rsidRDefault="000F1DAE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3.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46E2F" w:rsidRPr="000F1DAE" w:rsidRDefault="000F1DAE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"/>
      <w:bookmarkEnd w:id="2"/>
      <w:r w:rsidRPr="000F1DAE">
        <w:rPr>
          <w:rFonts w:ascii="Times New Roman" w:eastAsia="Calibri" w:hAnsi="Times New Roman" w:cs="Times New Roman"/>
          <w:sz w:val="24"/>
          <w:szCs w:val="24"/>
        </w:rPr>
        <w:t>4.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 xml:space="preserve">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B46E2F" w:rsidRPr="000F1DAE" w:rsidRDefault="000F1DAE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5. В случае если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и (или) инициатор проекта отказались от участия в переговорах или не направили уведомления об участии в переговорах в срок, не превышающи</w:t>
      </w:r>
      <w:r w:rsidRPr="000F1DAE">
        <w:rPr>
          <w:rFonts w:ascii="Times New Roman" w:eastAsia="Calibri" w:hAnsi="Times New Roman" w:cs="Times New Roman"/>
          <w:sz w:val="24"/>
          <w:szCs w:val="24"/>
        </w:rPr>
        <w:t>й 5 рабочих дней,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6. Глав</w:t>
      </w:r>
      <w:r w:rsidR="000F1DAE" w:rsidRPr="000F1DAE">
        <w:rPr>
          <w:rFonts w:ascii="Times New Roman" w:eastAsia="Calibri" w:hAnsi="Times New Roman" w:cs="Times New Roman"/>
          <w:sz w:val="24"/>
          <w:szCs w:val="24"/>
        </w:rPr>
        <w:t>а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осуществление частным партнером полного или частичного финансирования создания объекта соглашения;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46E2F" w:rsidRPr="000F1DAE" w:rsidRDefault="00B46E2F" w:rsidP="000F1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F1DAE">
        <w:rPr>
          <w:rFonts w:ascii="Times New Roman" w:eastAsia="Calibri" w:hAnsi="Times New Roman" w:cs="Times New Roman"/>
          <w:caps/>
          <w:sz w:val="24"/>
          <w:szCs w:val="24"/>
        </w:rPr>
        <w:t>Полномочия</w:t>
      </w:r>
      <w:r w:rsidR="000F1DAE">
        <w:rPr>
          <w:rFonts w:ascii="Times New Roman" w:eastAsia="Calibri" w:hAnsi="Times New Roman" w:cs="Times New Roman"/>
          <w:caps/>
          <w:sz w:val="24"/>
          <w:szCs w:val="24"/>
        </w:rPr>
        <w:t xml:space="preserve"> муниципального образования «АЛАРЬ</w:t>
      </w:r>
      <w:r w:rsidRPr="000F1DAE">
        <w:rPr>
          <w:rFonts w:ascii="Times New Roman" w:eastAsia="Calibri" w:hAnsi="Times New Roman" w:cs="Times New Roman"/>
          <w:caps/>
          <w:sz w:val="24"/>
          <w:szCs w:val="24"/>
        </w:rPr>
        <w:t>» в сфере муниципально-частного партнерства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2F" w:rsidRPr="000F1DAE" w:rsidRDefault="000F1DA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1. К полномочиям главы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B46E2F" w:rsidRPr="000F1DAE" w:rsidRDefault="000F1DA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2.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назначает должностных лиц, ответственных за осуществление следующих полномочий: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0F1DAE">
        <w:rPr>
          <w:rFonts w:ascii="Times New Roman" w:eastAsia="Calibri" w:hAnsi="Times New Roman" w:cs="Times New Roman"/>
          <w:sz w:val="24"/>
          <w:szCs w:val="24"/>
        </w:rPr>
        <w:t>соглашении</w:t>
      </w:r>
      <w:proofErr w:type="gramEnd"/>
      <w:r w:rsidRPr="000F1DAE">
        <w:rPr>
          <w:rFonts w:ascii="Times New Roman" w:eastAsia="Calibri" w:hAnsi="Times New Roman" w:cs="Times New Roman"/>
          <w:sz w:val="24"/>
          <w:szCs w:val="24"/>
        </w:rPr>
        <w:t xml:space="preserve">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B46E2F" w:rsidRPr="000F1DAE" w:rsidRDefault="00B46E2F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</w:t>
      </w:r>
      <w:r w:rsidR="000F1DAE" w:rsidRPr="000F1DAE">
        <w:rPr>
          <w:rFonts w:ascii="Times New Roman" w:eastAsia="Calibri" w:hAnsi="Times New Roman" w:cs="Times New Roman"/>
          <w:sz w:val="24"/>
          <w:szCs w:val="24"/>
        </w:rPr>
        <w:t>ской Федерации, Уставом МО «Аларь</w:t>
      </w:r>
      <w:r w:rsidRPr="000F1DAE">
        <w:rPr>
          <w:rFonts w:ascii="Times New Roman" w:eastAsia="Calibri" w:hAnsi="Times New Roman" w:cs="Times New Roman"/>
          <w:sz w:val="24"/>
          <w:szCs w:val="24"/>
        </w:rPr>
        <w:t>» и муниципальными правовыми актами.</w:t>
      </w:r>
    </w:p>
    <w:p w:rsidR="00B46E2F" w:rsidRPr="000F1DAE" w:rsidRDefault="000F1DAE" w:rsidP="000F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DAE">
        <w:rPr>
          <w:rFonts w:ascii="Times New Roman" w:eastAsia="Calibri" w:hAnsi="Times New Roman" w:cs="Times New Roman"/>
          <w:sz w:val="24"/>
          <w:szCs w:val="24"/>
        </w:rPr>
        <w:t>3. Глава МО «Аларь</w:t>
      </w:r>
      <w:r w:rsidR="00B46E2F" w:rsidRPr="000F1DAE">
        <w:rPr>
          <w:rFonts w:ascii="Times New Roman" w:eastAsia="Calibri" w:hAnsi="Times New Roman" w:cs="Times New Roman"/>
          <w:sz w:val="24"/>
          <w:szCs w:val="24"/>
        </w:rPr>
        <w:t>»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p w:rsidR="00675D21" w:rsidRPr="000F1DAE" w:rsidRDefault="00675D21" w:rsidP="000F1D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D21" w:rsidRPr="000F1DAE" w:rsidSect="003B659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35" w:rsidRDefault="00841135">
      <w:pPr>
        <w:spacing w:after="0" w:line="240" w:lineRule="auto"/>
      </w:pPr>
      <w:r>
        <w:separator/>
      </w:r>
    </w:p>
  </w:endnote>
  <w:endnote w:type="continuationSeparator" w:id="0">
    <w:p w:rsidR="00841135" w:rsidRDefault="0084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35" w:rsidRDefault="00841135">
      <w:pPr>
        <w:spacing w:after="0" w:line="240" w:lineRule="auto"/>
      </w:pPr>
      <w:r>
        <w:separator/>
      </w:r>
    </w:p>
  </w:footnote>
  <w:footnote w:type="continuationSeparator" w:id="0">
    <w:p w:rsidR="00841135" w:rsidRDefault="0084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09" w:rsidRDefault="00B46E2F" w:rsidP="009052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6E5">
      <w:rPr>
        <w:rStyle w:val="a6"/>
        <w:noProof/>
      </w:rPr>
      <w:t>5</w:t>
    </w:r>
    <w:r>
      <w:rPr>
        <w:rStyle w:val="a6"/>
      </w:rPr>
      <w:fldChar w:fldCharType="end"/>
    </w:r>
  </w:p>
  <w:p w:rsidR="00B87209" w:rsidRDefault="008411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pStyle w:val="a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0728D"/>
    <w:multiLevelType w:val="singleLevel"/>
    <w:tmpl w:val="A412CD8E"/>
    <w:lvl w:ilvl="0">
      <w:start w:val="1"/>
      <w:numFmt w:val="decimal"/>
      <w:lvlText w:val="%1."/>
      <w:legacy w:legacy="1" w:legacySpace="0" w:legacyIndent="698"/>
      <w:lvlJc w:val="left"/>
      <w:rPr>
        <w:rFonts w:ascii="Times New Roman" w:eastAsia="Calibri" w:hAnsi="Times New Roman" w:cs="Times New Roman"/>
      </w:rPr>
    </w:lvl>
  </w:abstractNum>
  <w:abstractNum w:abstractNumId="3">
    <w:nsid w:val="72546324"/>
    <w:multiLevelType w:val="hybridMultilevel"/>
    <w:tmpl w:val="6C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9"/>
    <w:rsid w:val="000A6054"/>
    <w:rsid w:val="000B1F9C"/>
    <w:rsid w:val="000D0A60"/>
    <w:rsid w:val="000F1DAE"/>
    <w:rsid w:val="002C53D2"/>
    <w:rsid w:val="0031522B"/>
    <w:rsid w:val="005303F5"/>
    <w:rsid w:val="00664870"/>
    <w:rsid w:val="00675D21"/>
    <w:rsid w:val="00682F4E"/>
    <w:rsid w:val="00841135"/>
    <w:rsid w:val="00AB16E5"/>
    <w:rsid w:val="00B46E2F"/>
    <w:rsid w:val="00BD54A9"/>
    <w:rsid w:val="00DB0439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B46E2F"/>
    <w:pPr>
      <w:numPr>
        <w:numId w:val="1"/>
      </w:num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0"/>
    <w:link w:val="a5"/>
    <w:uiPriority w:val="99"/>
    <w:rsid w:val="00B46E2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1"/>
    <w:link w:val="a4"/>
    <w:uiPriority w:val="99"/>
    <w:rsid w:val="00B46E2F"/>
    <w:rPr>
      <w:rFonts w:ascii="Calibri" w:eastAsia="Calibri" w:hAnsi="Calibri" w:cs="Calibri"/>
    </w:rPr>
  </w:style>
  <w:style w:type="character" w:styleId="a6">
    <w:name w:val="page number"/>
    <w:basedOn w:val="a1"/>
    <w:uiPriority w:val="99"/>
    <w:rsid w:val="00B46E2F"/>
  </w:style>
  <w:style w:type="paragraph" w:styleId="a7">
    <w:name w:val="List Paragraph"/>
    <w:basedOn w:val="a0"/>
    <w:uiPriority w:val="34"/>
    <w:qFormat/>
    <w:rsid w:val="00682F4E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6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6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B46E2F"/>
    <w:pPr>
      <w:numPr>
        <w:numId w:val="1"/>
      </w:num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0"/>
    <w:link w:val="a5"/>
    <w:uiPriority w:val="99"/>
    <w:rsid w:val="00B46E2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1"/>
    <w:link w:val="a4"/>
    <w:uiPriority w:val="99"/>
    <w:rsid w:val="00B46E2F"/>
    <w:rPr>
      <w:rFonts w:ascii="Calibri" w:eastAsia="Calibri" w:hAnsi="Calibri" w:cs="Calibri"/>
    </w:rPr>
  </w:style>
  <w:style w:type="character" w:styleId="a6">
    <w:name w:val="page number"/>
    <w:basedOn w:val="a1"/>
    <w:uiPriority w:val="99"/>
    <w:rsid w:val="00B46E2F"/>
  </w:style>
  <w:style w:type="paragraph" w:styleId="a7">
    <w:name w:val="List Paragraph"/>
    <w:basedOn w:val="a0"/>
    <w:uiPriority w:val="34"/>
    <w:qFormat/>
    <w:rsid w:val="00682F4E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6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6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2016-06-30T12:02:00Z</cp:lastPrinted>
  <dcterms:created xsi:type="dcterms:W3CDTF">2016-06-20T06:02:00Z</dcterms:created>
  <dcterms:modified xsi:type="dcterms:W3CDTF">2016-06-30T12:04:00Z</dcterms:modified>
</cp:coreProperties>
</file>